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1655F6CB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8F007E" w14:textId="18F3632E" w:rsidR="00AC004D" w:rsidRPr="00C51D8A" w:rsidRDefault="00AC004D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7C0B83"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C566ED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3D398E1D" w14:textId="3A5E1FCF" w:rsidR="00AC004D" w:rsidRPr="00291376" w:rsidRDefault="00AC004D" w:rsidP="004E4B1D">
      <w:pPr>
        <w:spacing w:after="200" w:line="276" w:lineRule="auto"/>
        <w:rPr>
          <w:rFonts w:ascii="Times New Roman" w:hAnsi="Times New Roman" w:cs="Times New Roman"/>
          <w:caps/>
          <w:color w:val="A6A6A6"/>
          <w:sz w:val="40"/>
          <w:szCs w:val="40"/>
        </w:rPr>
      </w:pPr>
      <w:r>
        <w:rPr>
          <w:rFonts w:ascii="Times New Roman" w:hAnsi="Times New Roman" w:cs="Times New Roman"/>
          <w:caps/>
          <w:color w:val="A6A6A6"/>
          <w:sz w:val="40"/>
          <w:szCs w:val="40"/>
        </w:rPr>
        <w:t xml:space="preserve">Šablona projektového záměru pro </w:t>
      </w:r>
      <w:r w:rsidR="00C566ED">
        <w:rPr>
          <w:rFonts w:ascii="Times New Roman" w:hAnsi="Times New Roman" w:cs="Times New Roman"/>
          <w:caps/>
          <w:color w:val="A6A6A6"/>
          <w:sz w:val="40"/>
          <w:szCs w:val="40"/>
        </w:rPr>
        <w:t>CLLD – VZOR</w:t>
      </w: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835F2E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0DAC92D4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71DA4E9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702F169B" w14:textId="7F5EF4C5" w:rsidR="00AC004D" w:rsidRPr="00291376" w:rsidDel="00351DDA" w:rsidRDefault="00106565" w:rsidP="00AC004D">
      <w:pPr>
        <w:pStyle w:val="Zkladnodstavec"/>
        <w:rPr>
          <w:del w:id="1" w:author="Skálová Kateřina" w:date="2022-03-01T10:39:00Z"/>
          <w:rFonts w:ascii="Times New Roman" w:hAnsi="Times New Roman" w:cs="Times New Roman"/>
          <w:caps/>
          <w:sz w:val="28"/>
          <w:szCs w:val="38"/>
        </w:rPr>
      </w:pPr>
      <w:r>
        <w:rPr>
          <w:rFonts w:ascii="Times New Roman" w:hAnsi="Times New Roman" w:cs="Times New Roman"/>
          <w:caps/>
          <w:sz w:val="28"/>
          <w:szCs w:val="38"/>
        </w:rPr>
        <w:t>vydání</w:t>
      </w:r>
      <w:r w:rsidR="00AC004D" w:rsidRPr="00291376">
        <w:rPr>
          <w:rFonts w:ascii="Times New Roman" w:hAnsi="Times New Roman" w:cs="Times New Roman"/>
          <w:caps/>
          <w:sz w:val="28"/>
          <w:szCs w:val="38"/>
        </w:rPr>
        <w:t xml:space="preserve">: </w:t>
      </w:r>
      <w:r w:rsidR="00351DDA" w:rsidRPr="00566AB1">
        <w:rPr>
          <w:rFonts w:ascii="Times New Roman" w:hAnsi="Times New Roman" w:cs="Times New Roman"/>
          <w:caps/>
          <w:sz w:val="28"/>
          <w:szCs w:val="38"/>
          <w:highlight w:val="yellow"/>
        </w:rPr>
        <w:t>(pracovní verze)</w:t>
      </w:r>
    </w:p>
    <w:p w14:paraId="3D753A0E" w14:textId="78D49F98" w:rsidR="00AC004D" w:rsidRDefault="00AC004D">
      <w:pPr>
        <w:pStyle w:val="Zkladnodstavec"/>
        <w:sectPr w:rsidR="00AC004D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  <w:pPrChange w:id="2" w:author="Skálová Kateřina" w:date="2022-03-01T10:39:00Z">
          <w:pPr>
            <w:pStyle w:val="Nadpis1"/>
          </w:pPr>
        </w:pPrChange>
      </w:pPr>
    </w:p>
    <w:p w14:paraId="5B1C8E05" w14:textId="2585EC7B" w:rsidR="0023690F" w:rsidRPr="004E4B1D" w:rsidRDefault="00AC004D" w:rsidP="004E4B1D">
      <w:pPr>
        <w:pStyle w:val="Nadpis1"/>
        <w:jc w:val="both"/>
        <w:rPr>
          <w:color w:val="auto"/>
        </w:rPr>
      </w:pPr>
      <w:r w:rsidRPr="004E4B1D">
        <w:rPr>
          <w:color w:val="auto"/>
        </w:rPr>
        <w:lastRenderedPageBreak/>
        <w:t>ŠABLONA PROJEKTOVÉHO ZÁMĚRU SLOUŽÍ MAS JAKO VZOR</w:t>
      </w:r>
      <w:r w:rsidR="0023690F" w:rsidRPr="004E4B1D">
        <w:rPr>
          <w:color w:val="auto"/>
        </w:rPr>
        <w:t xml:space="preserve">, KTERÝ OBSAHUJE MINIMÁLNÍ INFORMACE O </w:t>
      </w:r>
      <w:r w:rsidR="00EF18AB">
        <w:rPr>
          <w:color w:val="auto"/>
        </w:rPr>
        <w:t>PROJEKTOVÉM ZÁMĚRU, PŘEDLOŽENÉHO DO VÝZVY MAS</w:t>
      </w:r>
      <w:r w:rsidR="0074625F">
        <w:rPr>
          <w:color w:val="auto"/>
        </w:rPr>
        <w:t>.</w:t>
      </w:r>
    </w:p>
    <w:p w14:paraId="53E73611" w14:textId="1DCDE894" w:rsidR="00AC004D" w:rsidRPr="004E4B1D" w:rsidRDefault="00AC004D" w:rsidP="004E4B1D">
      <w:pPr>
        <w:pStyle w:val="Nadpis1"/>
        <w:jc w:val="both"/>
        <w:rPr>
          <w:color w:val="auto"/>
        </w:rPr>
      </w:pPr>
      <w:r w:rsidRPr="004E4B1D">
        <w:rPr>
          <w:color w:val="auto"/>
        </w:rPr>
        <w:t>MAS SI MŮŽE ŠABLONU PROJEKTOVÉHO ZÁMĚRU ROZŠÍŘIT O DALŠÍ INFORMACE POTŘEBNÉ K HODNOCENÍ A VÝBĚRU PROJEKT</w:t>
      </w:r>
      <w:r w:rsidR="00F379D1">
        <w:rPr>
          <w:color w:val="auto"/>
        </w:rPr>
        <w:t>O</w:t>
      </w:r>
      <w:r w:rsidRPr="004E4B1D">
        <w:rPr>
          <w:color w:val="auto"/>
        </w:rPr>
        <w:t>VÉHO ZÁMĚRU.</w:t>
      </w:r>
    </w:p>
    <w:p w14:paraId="383F0B5C" w14:textId="65A3948C" w:rsidR="0023690F" w:rsidRPr="004E4B1D" w:rsidRDefault="0023690F" w:rsidP="004E4B1D">
      <w:pPr>
        <w:jc w:val="both"/>
      </w:pPr>
    </w:p>
    <w:p w14:paraId="7CC1B87C" w14:textId="0A27602C" w:rsidR="0023690F" w:rsidRPr="004E4B1D" w:rsidRDefault="0023690F" w:rsidP="004E4B1D">
      <w:pPr>
        <w:pStyle w:val="Nadpis1"/>
        <w:jc w:val="both"/>
        <w:rPr>
          <w:color w:val="auto"/>
        </w:rPr>
      </w:pPr>
      <w:r w:rsidRPr="004E4B1D">
        <w:rPr>
          <w:color w:val="auto"/>
        </w:rPr>
        <w:t>PŘI TVORBĚ ŠABLONY PROJEKT</w:t>
      </w:r>
      <w:r w:rsidR="00EF18AB">
        <w:rPr>
          <w:color w:val="auto"/>
        </w:rPr>
        <w:t>O</w:t>
      </w:r>
      <w:r w:rsidRPr="004E4B1D">
        <w:rPr>
          <w:color w:val="auto"/>
        </w:rPr>
        <w:t xml:space="preserve">VÉHO ZÁMĚRU PRO </w:t>
      </w:r>
      <w:r w:rsidR="00003A9E">
        <w:rPr>
          <w:color w:val="auto"/>
        </w:rPr>
        <w:t>PŘEDKLADATELE</w:t>
      </w:r>
      <w:r w:rsidRPr="004E4B1D">
        <w:rPr>
          <w:color w:val="auto"/>
        </w:rPr>
        <w:t xml:space="preserve"> BY MAS MĚLA MÍT NA PAMĚTI ŽE, PROJEKTOVÝ ZÁMĚR JE KONKRÉTNÍ PŘEDSTAVA O PROJEKTU</w:t>
      </w:r>
      <w:r w:rsidR="00EF18AB">
        <w:rPr>
          <w:color w:val="auto"/>
        </w:rPr>
        <w:t>, KTERÝ BUDE PŘEDLOŽEN DO VÝZVY MAS</w:t>
      </w:r>
      <w:r w:rsidRPr="004E4B1D">
        <w:rPr>
          <w:color w:val="auto"/>
        </w:rPr>
        <w:t xml:space="preserve">. POKUD SI </w:t>
      </w:r>
      <w:r w:rsidR="00003A9E">
        <w:rPr>
          <w:color w:val="auto"/>
        </w:rPr>
        <w:t>PŘEDKLADATEL</w:t>
      </w:r>
      <w:r w:rsidRPr="004E4B1D">
        <w:rPr>
          <w:color w:val="auto"/>
        </w:rPr>
        <w:t xml:space="preserve"> NAPÍŠE PROJEKTOVÝ ZÁMĚR NA PAPÍR, MĚLO BY SE JEDNAT O PŘIBLIŽNĚ DVOUSTRÁNKOVÝ DOKUMENT, KTERÝ PODÁVÁ ZÁKLADNÍ INFORMACE O PROJEKTU – </w:t>
      </w:r>
      <w:r w:rsidR="00EF18AB">
        <w:rPr>
          <w:color w:val="auto"/>
        </w:rPr>
        <w:t xml:space="preserve">ŽADATEL PROJEKTU, </w:t>
      </w:r>
      <w:r w:rsidRPr="004E4B1D">
        <w:rPr>
          <w:color w:val="auto"/>
        </w:rPr>
        <w:t>CÍLE PROJEKTU, ZDROJE FINANCOVÁNÍ, ZPŮSOB REALIZACE, ČASOVÝ HARMONOGRAM</w:t>
      </w:r>
      <w:r w:rsidR="00EF18AB">
        <w:rPr>
          <w:color w:val="auto"/>
        </w:rPr>
        <w:t xml:space="preserve"> REALIZACE</w:t>
      </w:r>
      <w:r w:rsidRPr="004E4B1D">
        <w:rPr>
          <w:color w:val="auto"/>
        </w:rPr>
        <w:t xml:space="preserve">, PŘEDPOKLÁDANÉ VÝSTUPY PROJEKTU. </w:t>
      </w:r>
    </w:p>
    <w:p w14:paraId="4F86ADAD" w14:textId="77777777" w:rsidR="0023690F" w:rsidRPr="0023690F" w:rsidRDefault="0023690F" w:rsidP="004E4B1D"/>
    <w:p w14:paraId="10ECA3C9" w14:textId="70347155" w:rsidR="00756F8E" w:rsidRPr="0023690F" w:rsidRDefault="00756F8E" w:rsidP="004E4B1D"/>
    <w:p w14:paraId="4E50B693" w14:textId="77777777" w:rsidR="0023690F" w:rsidRDefault="0023690F">
      <w:bookmarkStart w:id="3" w:name="RANGE!A1:G36"/>
      <w:r>
        <w:br w:type="page"/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781"/>
        <w:gridCol w:w="2105"/>
        <w:gridCol w:w="1170"/>
        <w:gridCol w:w="1382"/>
        <w:gridCol w:w="147"/>
        <w:gridCol w:w="1113"/>
      </w:tblGrid>
      <w:tr w:rsidR="00C566ED" w:rsidRPr="001C1F58" w14:paraId="799795F9" w14:textId="77777777" w:rsidTr="00D62762">
        <w:trPr>
          <w:trHeight w:val="270"/>
          <w:jc w:val="center"/>
        </w:trPr>
        <w:tc>
          <w:tcPr>
            <w:tcW w:w="2344" w:type="dxa"/>
            <w:shd w:val="clear" w:color="auto" w:fill="DFD0CB"/>
            <w:noWrap/>
            <w:vAlign w:val="center"/>
            <w:hideMark/>
          </w:tcPr>
          <w:bookmarkEnd w:id="3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lastRenderedPageBreak/>
              <w:t xml:space="preserve">NÁZEV PROJEKTOVÉHO ZÁMĚRU </w:t>
            </w:r>
          </w:p>
        </w:tc>
        <w:tc>
          <w:tcPr>
            <w:tcW w:w="6698" w:type="dxa"/>
            <w:gridSpan w:val="6"/>
            <w:shd w:val="clear" w:color="auto" w:fill="auto"/>
            <w:vAlign w:val="center"/>
          </w:tcPr>
          <w:p w14:paraId="7321FA98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27FF0AFE" w14:textId="77777777" w:rsidTr="00D62762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DFD0CB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gridSpan w:val="3"/>
            <w:shd w:val="clear" w:color="auto" w:fill="auto"/>
            <w:vAlign w:val="center"/>
          </w:tcPr>
          <w:p w14:paraId="7D1097A4" w14:textId="45005FB8" w:rsidR="006E6251" w:rsidRPr="001C1F58" w:rsidRDefault="00EF18AB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6E625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</w:tcPr>
          <w:p w14:paraId="00967B2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6E6251" w:rsidRPr="001C1F58" w14:paraId="002692D9" w14:textId="77777777" w:rsidTr="00D62762">
        <w:trPr>
          <w:trHeight w:val="334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5DF50B9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1CC9AE0B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7396E241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36AF24F6" w14:textId="5D09AE36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 w:rsidR="00BA5D28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7829B879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1AB9F43A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15E8490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0B4615AB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5A0A59D6" w14:textId="77777777" w:rsidTr="00D6276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6ADB03E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6F317C8C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5883F993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40600B07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A2553FD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6513E44E" w14:textId="3A64F215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 w:rsidR="00EF18AB"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472A648B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564867B6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F93DFE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2701DBB7" w14:textId="6D0FF1C8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 w:rsidR="00455349"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0D56CEC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3062ED0F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2BF97C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7B2E348F" w14:textId="4DA7DA1B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 w:rsidR="001115D4">
              <w:rPr>
                <w:rFonts w:cs="Arial"/>
                <w:szCs w:val="20"/>
              </w:rPr>
              <w:t>forma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36A3438B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7A80B05A" w14:textId="77777777" w:rsidTr="00D62762">
        <w:trPr>
          <w:trHeight w:val="5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E2D2FD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069036D4" w14:textId="3B672CC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6594049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34B1ACCC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5FA5FF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613F3BC0" w14:textId="002DA883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51E40C1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14A7BAE3" w14:textId="77777777" w:rsidTr="00D62762">
        <w:trPr>
          <w:trHeight w:val="52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1F3ED60B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PROJEKTU</w:t>
            </w: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48A625DC" w14:textId="1C1AD7D6" w:rsidR="006E6251" w:rsidRPr="001C1F58" w:rsidRDefault="0023690F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popis projektu</w:t>
            </w:r>
            <w:r w:rsidDel="0023690F">
              <w:rPr>
                <w:rFonts w:cs="Arial"/>
                <w:szCs w:val="20"/>
              </w:rPr>
              <w:t xml:space="preserve"> </w:t>
            </w:r>
            <w:r w:rsidR="00C13769">
              <w:rPr>
                <w:rFonts w:cs="Arial"/>
                <w:szCs w:val="20"/>
              </w:rPr>
              <w:t xml:space="preserve">a podporované </w:t>
            </w:r>
            <w:r w:rsidR="00BA5D28">
              <w:rPr>
                <w:rFonts w:cs="Arial"/>
                <w:szCs w:val="20"/>
              </w:rPr>
              <w:t>aktivity projektu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290735CD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248AD7B9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01B95FE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3FA0AE55" w14:textId="0D8C6EB9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cíle projektu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124CBA1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194D8DAC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D829ADC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167BF524" w14:textId="5A7C2F13" w:rsidR="006E6251" w:rsidRPr="001C1F58" w:rsidRDefault="0023690F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 xml:space="preserve">důvodnění potřebnosti projektu a popis stávajícího stavu 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2C782C7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6C7DC1F6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4F40AFD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7FA59E78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místo realizace projektu 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0FBD4E9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451411F7" w14:textId="77777777" w:rsidTr="00D62762">
        <w:trPr>
          <w:trHeight w:val="11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2F86EDE8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6661BAB7" w14:textId="105D119C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stav připravenosti projektu</w:t>
            </w:r>
            <w:r>
              <w:rPr>
                <w:rFonts w:cs="Arial"/>
                <w:szCs w:val="20"/>
              </w:rPr>
              <w:t xml:space="preserve">, </w:t>
            </w:r>
            <w:r w:rsidRPr="001C1F58">
              <w:rPr>
                <w:rFonts w:cs="Arial"/>
                <w:szCs w:val="20"/>
              </w:rPr>
              <w:t>které zpracované podkladové dokumenty potřebné k předložení projektu má žadatel k dispozici,</w:t>
            </w:r>
            <w:r>
              <w:rPr>
                <w:rFonts w:cs="Arial"/>
                <w:szCs w:val="20"/>
              </w:rPr>
              <w:t xml:space="preserve"> např.</w:t>
            </w:r>
            <w:r w:rsidRPr="001C1F58">
              <w:rPr>
                <w:rFonts w:cs="Arial"/>
                <w:szCs w:val="20"/>
              </w:rPr>
              <w:t xml:space="preserve"> prováděcí studie, </w:t>
            </w:r>
            <w:r w:rsidR="00806654">
              <w:rPr>
                <w:rFonts w:cs="Arial"/>
                <w:szCs w:val="20"/>
              </w:rPr>
              <w:t>podklady pro hodnocení</w:t>
            </w:r>
            <w:r w:rsidRPr="001C1F58">
              <w:rPr>
                <w:rFonts w:cs="Arial"/>
                <w:szCs w:val="20"/>
              </w:rPr>
              <w:t>, analýza nákladů a výnosu, stavební povolení atd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4E44EBB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7B2621AF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2E0210F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2050A9B8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předpokládané datum podání žádosti o podporu do výzvy ŘO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518BCC3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58928F4F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00E73043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40332D37" w14:textId="17072DE5" w:rsidR="006E6251" w:rsidRPr="001C1F58" w:rsidRDefault="00BA5D2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4E36F2">
              <w:rPr>
                <w:rFonts w:cs="Arial"/>
                <w:szCs w:val="20"/>
              </w:rPr>
              <w:t xml:space="preserve">ředpokládané </w:t>
            </w:r>
            <w:r w:rsidR="00C13769">
              <w:rPr>
                <w:rFonts w:cs="Arial"/>
                <w:szCs w:val="20"/>
              </w:rPr>
              <w:t xml:space="preserve">datum </w:t>
            </w:r>
            <w:r w:rsidR="006E6251" w:rsidRPr="001C1F58">
              <w:rPr>
                <w:rFonts w:cs="Arial"/>
                <w:szCs w:val="20"/>
              </w:rPr>
              <w:t>zahájení fyzické realizace projektu (měsíc/rok)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065A7DA3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7D1C07DF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0990B347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0F3A5BA6" w14:textId="0978652A" w:rsidR="006E6251" w:rsidRPr="001C1F58" w:rsidRDefault="00BA5D2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4E36F2">
              <w:rPr>
                <w:rFonts w:cs="Arial"/>
                <w:szCs w:val="20"/>
              </w:rPr>
              <w:t xml:space="preserve">ředpokládané </w:t>
            </w:r>
            <w:r w:rsidR="00C13769">
              <w:rPr>
                <w:rFonts w:cs="Arial"/>
                <w:szCs w:val="20"/>
              </w:rPr>
              <w:t xml:space="preserve">datum </w:t>
            </w:r>
            <w:r w:rsidR="006E6251" w:rsidRPr="001C1F58">
              <w:rPr>
                <w:rFonts w:cs="Arial"/>
                <w:szCs w:val="20"/>
              </w:rPr>
              <w:t>ukončení fyzické realizace projektu (měsíc/rok)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4CDAB344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25677178" w14:textId="77777777" w:rsidTr="00D62762">
        <w:trPr>
          <w:trHeight w:val="735"/>
          <w:jc w:val="center"/>
        </w:trPr>
        <w:tc>
          <w:tcPr>
            <w:tcW w:w="2344" w:type="dxa"/>
            <w:vMerge/>
            <w:shd w:val="clear" w:color="auto" w:fill="DFD0CB"/>
            <w:vAlign w:val="center"/>
          </w:tcPr>
          <w:p w14:paraId="376703D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</w:tcPr>
          <w:p w14:paraId="060B9632" w14:textId="6F93B433" w:rsidR="006E6251" w:rsidRPr="001C1F58" w:rsidRDefault="00BA5D2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6E6251">
              <w:rPr>
                <w:rFonts w:cs="Arial"/>
                <w:szCs w:val="20"/>
              </w:rPr>
              <w:t>azba projektu na projekty žadatele financované z</w:t>
            </w:r>
            <w:r w:rsidR="00806654">
              <w:rPr>
                <w:rFonts w:cs="Arial"/>
                <w:szCs w:val="20"/>
              </w:rPr>
              <w:t xml:space="preserve"> dalších dotačních zdrojů 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</w:tcPr>
          <w:p w14:paraId="058DA108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C13769" w:rsidRPr="001C1F58" w14:paraId="5C4172F1" w14:textId="77777777" w:rsidTr="00D6276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</w:tcPr>
          <w:p w14:paraId="3D91C7D7" w14:textId="0D961AC8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  <w:tc>
          <w:tcPr>
            <w:tcW w:w="4056" w:type="dxa"/>
            <w:gridSpan w:val="3"/>
            <w:shd w:val="clear" w:color="auto" w:fill="auto"/>
            <w:vAlign w:val="center"/>
          </w:tcPr>
          <w:p w14:paraId="1CAC47BE" w14:textId="6E4D7AFE" w:rsidR="00C13769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14:paraId="1849063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14:paraId="447F21D3" w14:textId="6852AC50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04C41125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  <w:hideMark/>
          </w:tcPr>
          <w:p w14:paraId="0C78DFF7" w14:textId="0CCF73B2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1434B244" w14:textId="1074FC4B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  <w:hideMark/>
          </w:tcPr>
          <w:p w14:paraId="44A7A2A2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E170913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1B14F3B5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0D27A0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559F4FBB" w14:textId="72FF9525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  <w:hideMark/>
          </w:tcPr>
          <w:p w14:paraId="5BC28AFB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15A950D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06D8D164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0DD63462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6DA44DF8" w14:textId="5209ACB8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zdroje (CZK)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  <w:hideMark/>
          </w:tcPr>
          <w:p w14:paraId="5350100A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41842DAB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57D74D95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46E59BC1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71951E51" w14:textId="0053B8A1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  <w:hideMark/>
          </w:tcPr>
          <w:p w14:paraId="00B8F627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2C7D8DC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4026E81C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9C8346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108E529F" w14:textId="3A073430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  <w:hideMark/>
          </w:tcPr>
          <w:p w14:paraId="3F044819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224EB29D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E4B1D" w:rsidRPr="001C1F58" w14:paraId="6657C722" w14:textId="77777777" w:rsidTr="00D62762">
        <w:trPr>
          <w:trHeight w:val="88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786441CA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393CD09A" w14:textId="77777777" w:rsidR="004E4B1D" w:rsidRPr="00D62762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14:paraId="6D1B8546" w14:textId="77777777" w:rsidR="004E4B1D" w:rsidRPr="00D62762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3D4CCC2" w14:textId="77777777" w:rsidR="004E4B1D" w:rsidRPr="00D62762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25C011E9" w14:textId="77777777" w:rsidR="004E4B1D" w:rsidRPr="00D62762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14:paraId="2C62D37A" w14:textId="12F2EB8E" w:rsidR="004E4B1D" w:rsidRPr="00D62762" w:rsidRDefault="004E4B1D" w:rsidP="004E4B1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4E4B1D" w:rsidRPr="001C1F58" w14:paraId="316FA2AB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07F5F0F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416E9804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4ACABBED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E985135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14703D7E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111017D9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4E4B1D" w:rsidRPr="001C1F58" w14:paraId="735C15A9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22C054DD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4784547D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3AAA0DB6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8DCD1D7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3A6AECF6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409A1D1F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C566ED" w:rsidRPr="001C1F58" w14:paraId="4D8F0656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2EB7E7B6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6040F992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37B348AE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3F8119A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0EC82B59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48786387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C566ED" w:rsidRPr="001C1F58" w14:paraId="4EA1C6CD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02F2F859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3E2E1F69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0A77D804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2A6C5E7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43030E74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405316E3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455349" w:rsidRPr="001C1F58" w14:paraId="2CB08194" w14:textId="77777777" w:rsidTr="00D62762">
        <w:trPr>
          <w:trHeight w:val="270"/>
          <w:jc w:val="center"/>
        </w:trPr>
        <w:tc>
          <w:tcPr>
            <w:tcW w:w="2344" w:type="dxa"/>
            <w:shd w:val="clear" w:color="auto" w:fill="DFD0CB"/>
            <w:noWrap/>
            <w:vAlign w:val="center"/>
            <w:hideMark/>
          </w:tcPr>
          <w:p w14:paraId="2F547320" w14:textId="07524C4D" w:rsidR="00455349" w:rsidRPr="001C1F58" w:rsidRDefault="00455349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Seznam příloh</w:t>
            </w:r>
            <w:r w:rsidR="002E7863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698" w:type="dxa"/>
            <w:gridSpan w:val="6"/>
            <w:shd w:val="clear" w:color="auto" w:fill="auto"/>
            <w:noWrap/>
            <w:vAlign w:val="center"/>
            <w:hideMark/>
          </w:tcPr>
          <w:p w14:paraId="3EA074E0" w14:textId="77777777" w:rsidR="00455349" w:rsidRPr="001C1F58" w:rsidRDefault="00455349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6E6251" w:rsidRPr="001C1F58" w14:paraId="6B96FAC5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0A67DA3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6698" w:type="dxa"/>
            <w:gridSpan w:val="6"/>
            <w:shd w:val="clear" w:color="auto" w:fill="auto"/>
            <w:noWrap/>
            <w:vAlign w:val="center"/>
            <w:hideMark/>
          </w:tcPr>
          <w:p w14:paraId="4D2A51F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6E6251" w:rsidRPr="001C1F58" w14:paraId="3842F860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1A1F3E72" w14:textId="3678ADE4" w:rsidR="006E6251" w:rsidRPr="001C1F58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statutární zástupce</w:t>
            </w:r>
            <w:r w:rsidR="002749EF"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gridSpan w:val="6"/>
            <w:shd w:val="clear" w:color="auto" w:fill="auto"/>
            <w:noWrap/>
            <w:vAlign w:val="center"/>
            <w:hideMark/>
          </w:tcPr>
          <w:p w14:paraId="3BAB5E07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6E6251" w:rsidRPr="001C1F58" w14:paraId="2D576387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7C3F5FCD" w14:textId="5A445550" w:rsidR="006E6251" w:rsidRPr="001C1F58" w:rsidRDefault="00BA5D28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2749EF">
              <w:rPr>
                <w:rFonts w:cs="Arial"/>
                <w:bCs/>
                <w:szCs w:val="20"/>
              </w:rPr>
              <w:t xml:space="preserve">odpis předkladatele projektového záměru: </w:t>
            </w:r>
            <w:r w:rsidR="006E6251">
              <w:rPr>
                <w:rFonts w:cs="Arial"/>
                <w:bCs/>
                <w:szCs w:val="20"/>
              </w:rPr>
              <w:t>(může být i elektronický podpis)</w:t>
            </w:r>
            <w:r w:rsidR="006E6251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gridSpan w:val="6"/>
            <w:shd w:val="clear" w:color="auto" w:fill="auto"/>
            <w:noWrap/>
            <w:vAlign w:val="center"/>
            <w:hideMark/>
          </w:tcPr>
          <w:p w14:paraId="264B2F04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6E6251"/>
    <w:sectPr w:rsidR="006E6251" w:rsidRPr="006E6251" w:rsidSect="004E4B1D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44106" w14:textId="77777777" w:rsidR="00A74D94" w:rsidRDefault="00A74D94" w:rsidP="00DC4000">
      <w:pPr>
        <w:spacing w:after="0" w:line="240" w:lineRule="auto"/>
      </w:pPr>
      <w:r>
        <w:separator/>
      </w:r>
    </w:p>
  </w:endnote>
  <w:endnote w:type="continuationSeparator" w:id="0">
    <w:p w14:paraId="0C7AB175" w14:textId="77777777" w:rsidR="00A74D94" w:rsidRDefault="00A74D94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038248"/>
      <w:docPartObj>
        <w:docPartGallery w:val="Page Numbers (Bottom of Page)"/>
        <w:docPartUnique/>
      </w:docPartObj>
    </w:sdtPr>
    <w:sdtEndPr/>
    <w:sdtContent>
      <w:p w14:paraId="0972F997" w14:textId="48D23B70" w:rsidR="00DC4000" w:rsidRDefault="00DC400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AA2">
          <w:rPr>
            <w:noProof/>
          </w:rPr>
          <w:t>1</w:t>
        </w:r>
        <w:r>
          <w:fldChar w:fldCharType="end"/>
        </w:r>
      </w:p>
    </w:sdtContent>
  </w:sdt>
  <w:p w14:paraId="098B02FA" w14:textId="77777777" w:rsidR="00DC4000" w:rsidRDefault="00DC40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F25E4" w14:textId="77777777" w:rsidR="00A74D94" w:rsidRDefault="00A74D94" w:rsidP="00DC4000">
      <w:pPr>
        <w:spacing w:after="0" w:line="240" w:lineRule="auto"/>
      </w:pPr>
      <w:r>
        <w:separator/>
      </w:r>
    </w:p>
  </w:footnote>
  <w:footnote w:type="continuationSeparator" w:id="0">
    <w:p w14:paraId="1ADBFB43" w14:textId="77777777" w:rsidR="00A74D94" w:rsidRDefault="00A74D94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kálová Kateřina">
    <w15:presenceInfo w15:providerId="AD" w15:userId="S::katerina.skalova@mmr.cz::ea4bc4ec-29a3-44f4-a554-de1b4ff4ea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51"/>
    <w:rsid w:val="00003A9E"/>
    <w:rsid w:val="00106565"/>
    <w:rsid w:val="001115D4"/>
    <w:rsid w:val="0023690F"/>
    <w:rsid w:val="00260C35"/>
    <w:rsid w:val="002749EF"/>
    <w:rsid w:val="002E7863"/>
    <w:rsid w:val="00351DDA"/>
    <w:rsid w:val="00455349"/>
    <w:rsid w:val="004A70A7"/>
    <w:rsid w:val="004E36F2"/>
    <w:rsid w:val="004E4B1D"/>
    <w:rsid w:val="00566AB1"/>
    <w:rsid w:val="00583387"/>
    <w:rsid w:val="006C580A"/>
    <w:rsid w:val="006E6251"/>
    <w:rsid w:val="0074625F"/>
    <w:rsid w:val="00756F8E"/>
    <w:rsid w:val="007D1E1A"/>
    <w:rsid w:val="00806654"/>
    <w:rsid w:val="009A0AA2"/>
    <w:rsid w:val="00A74D94"/>
    <w:rsid w:val="00AC004D"/>
    <w:rsid w:val="00BA3A50"/>
    <w:rsid w:val="00BA5D28"/>
    <w:rsid w:val="00C13769"/>
    <w:rsid w:val="00C566ED"/>
    <w:rsid w:val="00D62762"/>
    <w:rsid w:val="00DC4000"/>
    <w:rsid w:val="00EF18AB"/>
    <w:rsid w:val="00F3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7C042FBB6FD545A86C1B19CE34DAC9" ma:contentTypeVersion="15" ma:contentTypeDescription="Vytvoří nový dokument" ma:contentTypeScope="" ma:versionID="87a97115db0f1248a5ca22df0c8adaef">
  <xsd:schema xmlns:xsd="http://www.w3.org/2001/XMLSchema" xmlns:xs="http://www.w3.org/2001/XMLSchema" xmlns:p="http://schemas.microsoft.com/office/2006/metadata/properties" xmlns:ns2="b5629fde-146a-49d8-a9d7-8013d2af6170" xmlns:ns3="39752381-cb91-4abe-a53b-b3e668ca3443" targetNamespace="http://schemas.microsoft.com/office/2006/metadata/properties" ma:root="true" ma:fieldsID="98edc8eba55558c64d5e314d884aabf3" ns2:_="" ns3:_="">
    <xsd:import namespace="b5629fde-146a-49d8-a9d7-8013d2af6170"/>
    <xsd:import namespace="39752381-cb91-4abe-a53b-b3e668ca3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9fde-146a-49d8-a9d7-8013d2af6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3b4a224c-fee5-473b-87a1-de32a56e29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52381-cb91-4abe-a53b-b3e668ca344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31c098-6883-4e84-89c8-246b673e8c9c}" ma:internalName="TaxCatchAll" ma:showField="CatchAllData" ma:web="39752381-cb91-4abe-a53b-b3e668ca34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52381-cb91-4abe-a53b-b3e668ca3443" xsi:nil="true"/>
    <lcf76f155ced4ddcb4097134ff3c332f xmlns="b5629fde-146a-49d8-a9d7-8013d2af61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6D17C6-B985-4A8B-BB53-EE0EA78BC3BD}"/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Skálová Kateřina</dc:creator>
  <cp:lastModifiedBy>PC</cp:lastModifiedBy>
  <cp:revision>2</cp:revision>
  <dcterms:created xsi:type="dcterms:W3CDTF">2022-03-14T08:31:00Z</dcterms:created>
  <dcterms:modified xsi:type="dcterms:W3CDTF">2022-03-14T08:31:00Z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  <property fmtid="{D5CDD505-2E9C-101B-9397-08002B2CF9AE}" pid="3" name="MediaServiceImageTags">
    <vt:lpwstr/>
  </property>
</Properties>
</file>